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2620C">
      <w:pPr>
        <w:rPr>
          <w:b/>
        </w:rPr>
      </w:pPr>
      <w:r>
        <w:rPr>
          <w:b/>
        </w:rPr>
        <w:t>ISSUE #</w:t>
      </w:r>
      <w:r>
        <w:rPr>
          <w:b/>
        </w:rPr>
        <w:fldChar w:fldCharType="begin">
          <w:ffData>
            <w:name w:val="Text2"/>
            <w:enabled/>
            <w:calcOnExit w:val="0"/>
            <w:statusText w:type="text" w:val="see the sign-up sheet for the next available issue number and then enter that number here."/>
            <w:textInput/>
          </w:ffData>
        </w:fldChar>
      </w:r>
      <w:bookmarkStart w:id="0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 xml:space="preserve">:  </w:t>
      </w:r>
      <w:r>
        <w:rPr>
          <w:b/>
        </w:rPr>
        <w:fldChar w:fldCharType="begin">
          <w:ffData>
            <w:name w:val="Text1"/>
            <w:enabled/>
            <w:calcOnExit w:val="0"/>
            <w:statusText w:type="text" w:val="type the title of your session here, keeping in mind that this title will also appear in the table of contents.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000000" w:rsidRDefault="0052620C"/>
    <w:p w:rsidR="00000000" w:rsidRDefault="0052620C">
      <w:pPr>
        <w:rPr>
          <w:b/>
        </w:rPr>
      </w:pPr>
      <w:r>
        <w:rPr>
          <w:b/>
        </w:rPr>
        <w:t xml:space="preserve">CONVENER(S):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00000" w:rsidRDefault="0052620C"/>
    <w:p w:rsidR="00000000" w:rsidRDefault="0052620C">
      <w:pPr>
        <w:rPr>
          <w:b/>
        </w:rPr>
      </w:pPr>
      <w:r>
        <w:rPr>
          <w:b/>
        </w:rPr>
        <w:t xml:space="preserve">PARTICIPANTS: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00000" w:rsidRDefault="0052620C"/>
    <w:p w:rsidR="00000000" w:rsidRDefault="0052620C">
      <w:pPr>
        <w:rPr>
          <w:b/>
        </w:rPr>
      </w:pPr>
      <w:r>
        <w:rPr>
          <w:b/>
        </w:rPr>
        <w:t>SUMMARY O</w:t>
      </w:r>
      <w:r>
        <w:rPr>
          <w:b/>
        </w:rPr>
        <w:t>F DISCUSSION, CONCLUSIONS and/or</w:t>
      </w:r>
      <w:r>
        <w:rPr>
          <w:b/>
        </w:rPr>
        <w:t xml:space="preserve"> </w:t>
      </w:r>
      <w:r>
        <w:rPr>
          <w:b/>
        </w:rPr>
        <w:t>RECOMMENDATIONS</w:t>
      </w:r>
      <w:r>
        <w:rPr>
          <w:b/>
        </w:rPr>
        <w:t>:</w:t>
      </w:r>
    </w:p>
    <w:p w:rsidR="00000000" w:rsidRDefault="0052620C"/>
    <w:p w:rsidR="00000000" w:rsidRDefault="0052620C">
      <w:pPr>
        <w:rPr>
          <w:del w:id="4" w:author="michael herman" w:date="2002-03-05T21:41:00Z"/>
        </w:rP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bookmarkStart w:id="6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6"/>
      <w:r>
        <w:fldChar w:fldCharType="end"/>
      </w:r>
      <w:bookmarkEnd w:id="5"/>
    </w:p>
    <w:p w:rsidR="0052620C" w:rsidRDefault="0052620C">
      <w:r>
        <w:br w:type="page"/>
      </w:r>
    </w:p>
    <w:sectPr w:rsidR="005262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95"/>
    <w:rsid w:val="00117795"/>
    <w:rsid w:val="0052620C"/>
    <w:rsid w:val="008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7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9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proceedings_form.dotx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#     :       </vt:lpstr>
    </vt:vector>
  </TitlesOfParts>
  <Company>mha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#     :       </dc:title>
  <dc:subject/>
  <dc:creator>michael herman</dc:creator>
  <cp:keywords/>
  <cp:lastModifiedBy>Michael Herman</cp:lastModifiedBy>
  <cp:revision>2</cp:revision>
  <dcterms:created xsi:type="dcterms:W3CDTF">2020-07-22T22:37:00Z</dcterms:created>
  <dcterms:modified xsi:type="dcterms:W3CDTF">2020-07-22T22:37:00Z</dcterms:modified>
</cp:coreProperties>
</file>